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5ECD6E1A" w14:textId="77777777" w:rsidTr="00557286">
        <w:trPr>
          <w:trHeight w:val="283"/>
        </w:trPr>
        <w:tc>
          <w:tcPr>
            <w:tcW w:w="10211" w:type="dxa"/>
            <w:shd w:val="clear" w:color="auto" w:fill="auto"/>
          </w:tcPr>
          <w:p w14:paraId="5483C946" w14:textId="05273D7B"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E60177">
              <w:rPr>
                <w:sz w:val="22"/>
              </w:rPr>
              <w:t xml:space="preserve">Name of </w:t>
            </w:r>
            <w:r w:rsidR="00266E55">
              <w:rPr>
                <w:sz w:val="22"/>
              </w:rPr>
              <w:t>the C</w:t>
            </w:r>
            <w:r w:rsidRPr="00E60177">
              <w:rPr>
                <w:sz w:val="22"/>
              </w:rPr>
              <w:t>ertificate</w:t>
            </w:r>
            <w:r>
              <w:rPr>
                <w:sz w:val="22"/>
              </w:rPr>
              <w:t> </w:t>
            </w:r>
            <w:r>
              <w:rPr>
                <w:sz w:val="24"/>
                <w:vertAlign w:val="superscript"/>
              </w:rPr>
              <w:t xml:space="preserve">1  </w:t>
            </w:r>
          </w:p>
        </w:tc>
      </w:tr>
      <w:tr w:rsidR="00967C1A" w:rsidRPr="0083124D" w14:paraId="18226208" w14:textId="77777777" w:rsidTr="00557286">
        <w:trPr>
          <w:trHeight w:val="191"/>
        </w:trPr>
        <w:tc>
          <w:tcPr>
            <w:tcW w:w="10211" w:type="dxa"/>
            <w:shd w:val="clear" w:color="auto" w:fill="auto"/>
          </w:tcPr>
          <w:p w14:paraId="0A05B5F6" w14:textId="77777777" w:rsidR="00967C1A" w:rsidRPr="0083124D" w:rsidRDefault="00326DF8" w:rsidP="00557286">
            <w:pPr>
              <w:pStyle w:val="Maintext"/>
              <w:tabs>
                <w:tab w:val="clear" w:pos="454"/>
                <w:tab w:val="left" w:pos="-1271"/>
              </w:tabs>
              <w:spacing w:before="60" w:after="60"/>
              <w:ind w:left="495"/>
              <w:rPr>
                <w:sz w:val="16"/>
                <w:szCs w:val="16"/>
              </w:rPr>
            </w:pPr>
            <w:r>
              <w:pict w14:anchorId="09A35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72C49FD9" w14:textId="77777777" w:rsidTr="00557286">
        <w:trPr>
          <w:trHeight w:val="183"/>
        </w:trPr>
        <w:tc>
          <w:tcPr>
            <w:tcW w:w="10211" w:type="dxa"/>
            <w:shd w:val="clear" w:color="auto" w:fill="auto"/>
          </w:tcPr>
          <w:p w14:paraId="7A178134" w14:textId="2372D39E" w:rsidR="00880E1E" w:rsidRPr="0083124D" w:rsidRDefault="00925C52" w:rsidP="00557286">
            <w:pPr>
              <w:pStyle w:val="Maintext"/>
              <w:tabs>
                <w:tab w:val="left" w:pos="-1271"/>
              </w:tabs>
              <w:spacing w:before="120" w:after="120"/>
              <w:rPr>
                <w:sz w:val="24"/>
              </w:rPr>
            </w:pPr>
            <w:r>
              <w:rPr>
                <w:color w:val="auto"/>
                <w:sz w:val="22"/>
              </w:rPr>
              <w:t xml:space="preserve">Field of Study 8229 Q 04 Music </w:t>
            </w:r>
            <w:r w:rsidR="00266E55">
              <w:rPr>
                <w:color w:val="auto"/>
                <w:sz w:val="22"/>
              </w:rPr>
              <w:t>– playing</w:t>
            </w:r>
            <w:r>
              <w:rPr>
                <w:color w:val="auto"/>
                <w:sz w:val="22"/>
              </w:rPr>
              <w:t xml:space="preserve"> on organ (higher professional studies)</w:t>
            </w:r>
          </w:p>
        </w:tc>
      </w:tr>
      <w:tr w:rsidR="00880E1E" w:rsidRPr="0083124D" w14:paraId="21FF9FB1" w14:textId="77777777" w:rsidTr="00557286">
        <w:trPr>
          <w:trHeight w:val="283"/>
        </w:trPr>
        <w:tc>
          <w:tcPr>
            <w:tcW w:w="10211" w:type="dxa"/>
            <w:shd w:val="clear" w:color="auto" w:fill="auto"/>
          </w:tcPr>
          <w:p w14:paraId="7C3540B0" w14:textId="1DAEFE5C"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266E55" w:rsidRPr="00266E55">
              <w:rPr>
                <w:sz w:val="22"/>
              </w:rPr>
              <w:t xml:space="preserve">Translated title of the Certificate </w:t>
            </w:r>
            <w:r>
              <w:rPr>
                <w:sz w:val="24"/>
                <w:vertAlign w:val="superscript"/>
              </w:rPr>
              <w:t xml:space="preserve">2  </w:t>
            </w:r>
          </w:p>
        </w:tc>
      </w:tr>
      <w:tr w:rsidR="003D33FB" w:rsidRPr="0083124D" w14:paraId="59FC41AA" w14:textId="77777777" w:rsidTr="00557286">
        <w:trPr>
          <w:trHeight w:val="183"/>
        </w:trPr>
        <w:tc>
          <w:tcPr>
            <w:tcW w:w="10211" w:type="dxa"/>
            <w:shd w:val="clear" w:color="auto" w:fill="auto"/>
          </w:tcPr>
          <w:p w14:paraId="669E1799" w14:textId="77777777" w:rsidR="003D33FB" w:rsidRPr="0083124D" w:rsidRDefault="00326DF8" w:rsidP="00557286">
            <w:pPr>
              <w:pStyle w:val="Notes"/>
              <w:tabs>
                <w:tab w:val="left" w:pos="9896"/>
                <w:tab w:val="right" w:pos="10610"/>
              </w:tabs>
              <w:spacing w:before="60" w:after="60"/>
            </w:pPr>
            <w:r>
              <w:pict w14:anchorId="08DCD301">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6B162B">
              <w:tab/>
            </w:r>
            <w:r w:rsidR="006B162B">
              <w:tab/>
            </w:r>
          </w:p>
        </w:tc>
      </w:tr>
      <w:tr w:rsidR="003D33FB" w:rsidRPr="0083124D" w14:paraId="0D7BCC15" w14:textId="77777777" w:rsidTr="00557286">
        <w:trPr>
          <w:trHeight w:val="183"/>
        </w:trPr>
        <w:tc>
          <w:tcPr>
            <w:tcW w:w="10211" w:type="dxa"/>
            <w:shd w:val="clear" w:color="auto" w:fill="auto"/>
          </w:tcPr>
          <w:p w14:paraId="3D7004FA" w14:textId="01F0C050" w:rsidR="003218A7" w:rsidRPr="00C969F2" w:rsidRDefault="00266E55" w:rsidP="00C969F2">
            <w:pPr>
              <w:pStyle w:val="Maintext"/>
              <w:tabs>
                <w:tab w:val="left" w:pos="-1129"/>
                <w:tab w:val="left" w:pos="567"/>
                <w:tab w:val="left" w:pos="1717"/>
              </w:tabs>
              <w:spacing w:before="120" w:after="120"/>
              <w:ind w:left="426"/>
              <w:rPr>
                <w:color w:val="auto"/>
                <w:sz w:val="22"/>
                <w:szCs w:val="16"/>
              </w:rPr>
            </w:pPr>
            <w:r w:rsidRPr="00266E55">
              <w:rPr>
                <w:color w:val="auto"/>
                <w:sz w:val="22"/>
              </w:rPr>
              <w:t xml:space="preserve">Študijný odbor 8229 Q 04 hudba – hra na organe (vyššie odborné štúdium) </w:t>
            </w:r>
            <w:r w:rsidR="00925C52">
              <w:rPr>
                <w:color w:val="auto"/>
                <w:sz w:val="22"/>
              </w:rPr>
              <w:t>(</w:t>
            </w:r>
            <w:r>
              <w:rPr>
                <w:color w:val="auto"/>
                <w:sz w:val="22"/>
              </w:rPr>
              <w:t>sk</w:t>
            </w:r>
            <w:r w:rsidR="00925C52">
              <w:rPr>
                <w:color w:val="auto"/>
                <w:sz w:val="22"/>
              </w:rPr>
              <w:t>)</w:t>
            </w:r>
          </w:p>
        </w:tc>
      </w:tr>
      <w:tr w:rsidR="00880E1E" w:rsidRPr="0083124D" w14:paraId="7884ADBD" w14:textId="77777777" w:rsidTr="00557286">
        <w:trPr>
          <w:trHeight w:val="283"/>
        </w:trPr>
        <w:tc>
          <w:tcPr>
            <w:tcW w:w="10211" w:type="dxa"/>
            <w:shd w:val="clear" w:color="auto" w:fill="auto"/>
          </w:tcPr>
          <w:p w14:paraId="6150EC43" w14:textId="7262391B"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266E55" w:rsidRPr="00266E55">
              <w:rPr>
                <w:sz w:val="22"/>
              </w:rPr>
              <w:t>Profile of skills and competences</w:t>
            </w:r>
          </w:p>
        </w:tc>
      </w:tr>
      <w:tr w:rsidR="003D33FB" w:rsidRPr="0083124D" w14:paraId="40532547" w14:textId="77777777" w:rsidTr="00557286">
        <w:trPr>
          <w:trHeight w:val="113"/>
        </w:trPr>
        <w:tc>
          <w:tcPr>
            <w:tcW w:w="10211" w:type="dxa"/>
            <w:shd w:val="clear" w:color="auto" w:fill="auto"/>
          </w:tcPr>
          <w:p w14:paraId="150A1EFA" w14:textId="77777777" w:rsidR="003D33FB" w:rsidRPr="0083124D" w:rsidRDefault="00326DF8" w:rsidP="00557286">
            <w:pPr>
              <w:pStyle w:val="Maintext"/>
              <w:tabs>
                <w:tab w:val="left" w:pos="-988"/>
              </w:tabs>
              <w:spacing w:before="60" w:after="60"/>
              <w:ind w:right="87"/>
              <w:rPr>
                <w:color w:val="auto"/>
                <w:sz w:val="16"/>
              </w:rPr>
            </w:pPr>
            <w:r>
              <w:pict w14:anchorId="41DD4247">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714E50" w14:paraId="40AF76A0" w14:textId="77777777" w:rsidTr="00557286">
        <w:trPr>
          <w:trHeight w:val="338"/>
        </w:trPr>
        <w:tc>
          <w:tcPr>
            <w:tcW w:w="10211" w:type="dxa"/>
            <w:shd w:val="clear" w:color="auto" w:fill="auto"/>
          </w:tcPr>
          <w:p w14:paraId="50C9E112" w14:textId="17A93F43" w:rsidR="003218A7" w:rsidRPr="00B31B57" w:rsidRDefault="00266E55" w:rsidP="00557286">
            <w:pPr>
              <w:pStyle w:val="Maintext"/>
              <w:tabs>
                <w:tab w:val="left" w:pos="-988"/>
              </w:tabs>
              <w:spacing w:before="60" w:after="60"/>
              <w:ind w:right="87"/>
              <w:rPr>
                <w:color w:val="auto"/>
                <w:sz w:val="19"/>
                <w:szCs w:val="19"/>
              </w:rPr>
            </w:pPr>
            <w:r>
              <w:rPr>
                <w:color w:val="auto"/>
                <w:sz w:val="19"/>
              </w:rPr>
              <w:t xml:space="preserve">The </w:t>
            </w:r>
            <w:r w:rsidR="003218A7">
              <w:rPr>
                <w:color w:val="auto"/>
                <w:sz w:val="19"/>
              </w:rPr>
              <w:t xml:space="preserve">holder of the certificate is </w:t>
            </w:r>
            <w:r>
              <w:rPr>
                <w:color w:val="auto"/>
                <w:sz w:val="19"/>
              </w:rPr>
              <w:t>able to</w:t>
            </w:r>
            <w:r w:rsidR="003218A7">
              <w:rPr>
                <w:color w:val="auto"/>
                <w:sz w:val="19"/>
              </w:rPr>
              <w:t>:</w:t>
            </w:r>
          </w:p>
          <w:p w14:paraId="6BCC45EE" w14:textId="77777777" w:rsidR="00925C52" w:rsidRPr="00925C52" w:rsidRDefault="00932C8F" w:rsidP="00925C52">
            <w:pPr>
              <w:pStyle w:val="subtitleblue"/>
              <w:numPr>
                <w:ilvl w:val="0"/>
                <w:numId w:val="6"/>
              </w:numPr>
              <w:tabs>
                <w:tab w:val="left" w:pos="-1413"/>
              </w:tabs>
              <w:spacing w:before="60"/>
              <w:jc w:val="both"/>
              <w:rPr>
                <w:color w:val="000000"/>
                <w:sz w:val="19"/>
                <w:szCs w:val="19"/>
              </w:rPr>
            </w:pPr>
            <w:r>
              <w:rPr>
                <w:color w:val="000000"/>
                <w:sz w:val="19"/>
              </w:rPr>
              <w:t xml:space="preserve"> to characterise the professional requirements for graduates of playing on organ,   </w:t>
            </w:r>
          </w:p>
          <w:p w14:paraId="16A3A5DD"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church musicians and conductors of church choir </w:t>
            </w:r>
          </w:p>
          <w:p w14:paraId="1F1EC011"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to play on organ as a solo or orchestral player and church musician, </w:t>
            </w:r>
          </w:p>
          <w:p w14:paraId="79BB092A"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to work as a teacher of playing on organ, church music and preparatory music education and music education,  </w:t>
            </w:r>
          </w:p>
          <w:p w14:paraId="175B8AEB"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to characterize playing on organ in the process of playing and teaching,</w:t>
            </w:r>
          </w:p>
          <w:p w14:paraId="2DED1A2F"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to explain the criteria for evaluating child’s level of talent, </w:t>
            </w:r>
          </w:p>
          <w:p w14:paraId="7C125B7B" w14:textId="77777777" w:rsidR="00925C52" w:rsidRPr="00925C52" w:rsidRDefault="00925C52" w:rsidP="00925C52">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create individual artistic-pedagogical concepts for teaching of playing on organ, conducting of church choir, church music, preparatory music education and music education,  </w:t>
            </w:r>
          </w:p>
          <w:p w14:paraId="674C78CA" w14:textId="77777777" w:rsidR="00925C52" w:rsidRPr="00925C52" w:rsidRDefault="00925C52" w:rsidP="00266E55">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understand the physiology of hands and the whole body involved in the process of playing on organ and conducting,</w:t>
            </w:r>
          </w:p>
          <w:p w14:paraId="7BC2C801"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sitting physically correctly at the musical instrument and playing on it, </w:t>
            </w:r>
          </w:p>
          <w:p w14:paraId="7A7FBA68" w14:textId="77777777" w:rsidR="00925C52" w:rsidRPr="00925C52" w:rsidRDefault="00925C52" w:rsidP="00925C52">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identify the construction systems of organs, their playing and tracker actions, wind chests and technical parameters of playing table,</w:t>
            </w:r>
          </w:p>
          <w:p w14:paraId="111F254A"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to characterize the specific features of types and brands of organs, </w:t>
            </w:r>
          </w:p>
          <w:p w14:paraId="72E644F2"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to analyse the method of playing on multi-manual organ,</w:t>
            </w:r>
          </w:p>
          <w:p w14:paraId="06EFF98B" w14:textId="77777777" w:rsidR="00925C52" w:rsidRPr="00925C52" w:rsidRDefault="00925C52" w:rsidP="00925C52">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read trilinear musical notations of organ part and at the same time monitor musical notations of other players in the score and playing,</w:t>
            </w:r>
          </w:p>
          <w:p w14:paraId="3F450643"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to know instructional and concert literature for organ, church choir,</w:t>
            </w:r>
          </w:p>
          <w:p w14:paraId="560E1E17" w14:textId="77777777" w:rsid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to explain the guidelines for the protection of historical instruments,</w:t>
            </w:r>
          </w:p>
          <w:p w14:paraId="76A54BD1"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to characterize and reproduce the historical development of organ art,</w:t>
            </w:r>
          </w:p>
          <w:p w14:paraId="3E5A8D9B"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to develop an interpretative analysis of compositions,</w:t>
            </w:r>
          </w:p>
          <w:p w14:paraId="32F756BD" w14:textId="77777777" w:rsidR="00925C52" w:rsidRPr="00925C52" w:rsidRDefault="00925C52" w:rsidP="00925C52">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master the complex time beating technique, the precision, comprehensibility and aesthetics of conductor’s gesture and expression,</w:t>
            </w:r>
          </w:p>
          <w:p w14:paraId="55C76BEC"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to conduct church choir and create a dramaturgical plan for it,</w:t>
            </w:r>
          </w:p>
          <w:p w14:paraId="5E841FB7" w14:textId="77777777" w:rsidR="00925C52" w:rsidRPr="00925C52" w:rsidRDefault="00925C52" w:rsidP="00925C52">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analyse, study and conduct monophonic, polyphonic and a capella compositions accompanied by various style periods,</w:t>
            </w:r>
          </w:p>
          <w:p w14:paraId="0DC1874D" w14:textId="77777777" w:rsidR="00925C52" w:rsidRPr="00925C52" w:rsidRDefault="00925C52" w:rsidP="00925C52">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characterize theological principles, subject manner and meaning of liturgy, liturgical calendar,</w:t>
            </w:r>
            <w:del w:id="0" w:author="TP_MANAGER" w:date="2020-11-26T15:05:00Z">
              <w:r>
                <w:rPr>
                  <w:color w:val="000000"/>
                  <w:sz w:val="19"/>
                </w:rPr>
                <w:delText xml:space="preserve"> </w:delText>
              </w:r>
            </w:del>
            <w:ins w:id="1" w:author="TP_MANAGER" w:date="2020-11-26T15:05:00Z">
              <w:r>
                <w:rPr>
                  <w:color w:val="000000"/>
                  <w:sz w:val="19"/>
                </w:rPr>
                <w:t xml:space="preserve"> liturgical year, </w:t>
              </w:r>
            </w:ins>
            <w:r>
              <w:rPr>
                <w:color w:val="000000"/>
                <w:sz w:val="19"/>
              </w:rPr>
              <w:t>liturgical week, sacraments and sacramentals, the Liturgy of the Hours, masses, prayers, church documents on sacred music,</w:t>
            </w:r>
          </w:p>
          <w:p w14:paraId="547043F4" w14:textId="77777777" w:rsidR="00925C52" w:rsidRPr="00925C52" w:rsidRDefault="00925C52" w:rsidP="00925C52">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apply individual principles of liturgical music, to create music sequence according to the principles of liturgical </w:t>
            </w:r>
            <w:r>
              <w:rPr>
                <w:color w:val="000000"/>
                <w:sz w:val="19"/>
              </w:rPr>
              <w:lastRenderedPageBreak/>
              <w:t>music, the substance of ceremonies as a whole and their individual parts,</w:t>
            </w:r>
          </w:p>
          <w:p w14:paraId="71EBBD35" w14:textId="77777777" w:rsidR="00925C52" w:rsidRPr="00925C52" w:rsidRDefault="00925C52" w:rsidP="00925C52">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apply knowledge on sacred ceremonies from the historical, theological, pastoral, legal and musical point of view, </w:t>
            </w:r>
          </w:p>
          <w:p w14:paraId="7BC684B9"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to characterize the specifics of music and singing in liturgy, </w:t>
            </w:r>
          </w:p>
          <w:p w14:paraId="09DEB1C2" w14:textId="77777777" w:rsidR="00925C52" w:rsidRPr="00925C52" w:rsidRDefault="00925C52" w:rsidP="00925C52">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address artistic, theoretical and pedagogical issues in the field of playing on organ, church music and preparatory music education and music education,  </w:t>
            </w:r>
          </w:p>
          <w:p w14:paraId="3F561F64" w14:textId="77777777" w:rsidR="00925C52" w:rsidRPr="00925C52" w:rsidRDefault="00925C52" w:rsidP="00925C52">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plan, organize, implement and evaluate the process of their own artistic and artistic-pedagogical activity and education,</w:t>
            </w:r>
          </w:p>
          <w:p w14:paraId="65FF16D8"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to use the principles of entrepreneurship, to manage their artistic and pedagogical activities,</w:t>
            </w:r>
          </w:p>
          <w:p w14:paraId="061C3C4E"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to design, manage and implement projects within the professional sphere,  </w:t>
            </w:r>
          </w:p>
          <w:p w14:paraId="04423C07"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to evaluate information and its source, to process it creatively and use it in practice,</w:t>
            </w:r>
          </w:p>
          <w:p w14:paraId="7C059B27"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to use information and communication technologies, </w:t>
            </w:r>
          </w:p>
          <w:p w14:paraId="7E1E135C"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to apply social protocol and etiquette, </w:t>
            </w:r>
          </w:p>
          <w:p w14:paraId="62D9BBB6"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to communicate and maintain professional communication in a foreign language, </w:t>
            </w:r>
          </w:p>
          <w:p w14:paraId="560328BB" w14:textId="77777777" w:rsidR="00925C52" w:rsidRPr="00925C52" w:rsidRDefault="00925C52" w:rsidP="00925C52">
            <w:pPr>
              <w:pStyle w:val="subtitleblue"/>
              <w:numPr>
                <w:ilvl w:val="0"/>
                <w:numId w:val="6"/>
              </w:numPr>
              <w:tabs>
                <w:tab w:val="left" w:pos="-1413"/>
              </w:tabs>
              <w:spacing w:before="60"/>
              <w:jc w:val="both"/>
              <w:rPr>
                <w:color w:val="000000"/>
                <w:sz w:val="19"/>
                <w:szCs w:val="19"/>
              </w:rPr>
            </w:pPr>
            <w:r>
              <w:rPr>
                <w:color w:val="000000"/>
                <w:sz w:val="19"/>
              </w:rPr>
              <w:t xml:space="preserve"> to learn and expand knowledge in their field, both formally and informally, </w:t>
            </w:r>
          </w:p>
          <w:p w14:paraId="523E7230" w14:textId="77777777" w:rsidR="00932C8F" w:rsidRPr="00925C52" w:rsidRDefault="00925C52" w:rsidP="00925C52">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apply the principles of occupational health and safety, occupational hygiene, fire protection and environmental protection.</w:t>
            </w:r>
          </w:p>
        </w:tc>
      </w:tr>
      <w:tr w:rsidR="00880E1E" w:rsidRPr="0083124D" w14:paraId="4D197EA7" w14:textId="77777777" w:rsidTr="00557286">
        <w:trPr>
          <w:trHeight w:val="172"/>
        </w:trPr>
        <w:tc>
          <w:tcPr>
            <w:tcW w:w="10211" w:type="dxa"/>
            <w:shd w:val="clear" w:color="auto" w:fill="auto"/>
          </w:tcPr>
          <w:p w14:paraId="2666B424"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7371C34D" w14:textId="77777777" w:rsidTr="00557286">
        <w:trPr>
          <w:trHeight w:val="113"/>
        </w:trPr>
        <w:tc>
          <w:tcPr>
            <w:tcW w:w="10211" w:type="dxa"/>
            <w:shd w:val="clear" w:color="auto" w:fill="auto"/>
          </w:tcPr>
          <w:p w14:paraId="661CA1A2" w14:textId="77777777" w:rsidR="003E2376" w:rsidRPr="0083124D" w:rsidRDefault="00326DF8" w:rsidP="00557286">
            <w:pPr>
              <w:pStyle w:val="Maintext"/>
              <w:tabs>
                <w:tab w:val="left" w:pos="-988"/>
              </w:tabs>
              <w:spacing w:before="60" w:after="60"/>
              <w:ind w:right="87"/>
              <w:rPr>
                <w:color w:val="auto"/>
                <w:sz w:val="16"/>
              </w:rPr>
            </w:pPr>
            <w:r>
              <w:pict w14:anchorId="3C49E38F">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2762CE" w14:paraId="3597AEF6" w14:textId="77777777" w:rsidTr="00557286">
        <w:trPr>
          <w:trHeight w:val="172"/>
        </w:trPr>
        <w:tc>
          <w:tcPr>
            <w:tcW w:w="10211" w:type="dxa"/>
            <w:shd w:val="clear" w:color="auto" w:fill="auto"/>
          </w:tcPr>
          <w:p w14:paraId="6E5E600C" w14:textId="77777777" w:rsidR="00AE63B0" w:rsidRPr="002762CE" w:rsidRDefault="001B1D01" w:rsidP="00932C8F">
            <w:pPr>
              <w:pStyle w:val="Maintext"/>
              <w:tabs>
                <w:tab w:val="left" w:pos="-988"/>
              </w:tabs>
              <w:spacing w:before="60" w:after="60"/>
              <w:ind w:right="87"/>
              <w:jc w:val="both"/>
              <w:rPr>
                <w:color w:val="auto"/>
              </w:rPr>
            </w:pPr>
            <w:r>
              <w:rPr>
                <w:color w:val="auto"/>
                <w:sz w:val="19"/>
              </w:rPr>
              <w:t xml:space="preserve">Solo and orchestral player on organ, church musician and conductor of church choir, teacher of playing on clarinet and related instruments and preparatory music education and music education, self-employed person </w:t>
            </w:r>
          </w:p>
        </w:tc>
      </w:tr>
    </w:tbl>
    <w:p w14:paraId="171FDDEC"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33748ACB" w14:textId="77777777" w:rsidTr="00557286">
        <w:trPr>
          <w:trHeight w:val="342"/>
        </w:trPr>
        <w:tc>
          <w:tcPr>
            <w:tcW w:w="10211" w:type="dxa"/>
            <w:gridSpan w:val="2"/>
            <w:shd w:val="clear" w:color="auto" w:fill="auto"/>
          </w:tcPr>
          <w:p w14:paraId="3C91764F" w14:textId="695E944D"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1D5760" w:rsidRPr="001D5760">
              <w:rPr>
                <w:sz w:val="22"/>
              </w:rPr>
              <w:t>Official basis of the certificate</w:t>
            </w:r>
          </w:p>
        </w:tc>
      </w:tr>
      <w:tr w:rsidR="003E2376" w:rsidRPr="0083124D" w14:paraId="4AC9AAB1" w14:textId="77777777" w:rsidTr="00557286">
        <w:trPr>
          <w:trHeight w:val="113"/>
        </w:trPr>
        <w:tc>
          <w:tcPr>
            <w:tcW w:w="10211" w:type="dxa"/>
            <w:gridSpan w:val="2"/>
            <w:shd w:val="clear" w:color="auto" w:fill="auto"/>
          </w:tcPr>
          <w:p w14:paraId="18FD5C46" w14:textId="77777777" w:rsidR="003E2376" w:rsidRPr="0083124D" w:rsidRDefault="00326DF8" w:rsidP="00557286">
            <w:pPr>
              <w:pStyle w:val="Maintext"/>
              <w:tabs>
                <w:tab w:val="left" w:pos="-988"/>
              </w:tabs>
              <w:spacing w:before="60" w:after="60"/>
              <w:ind w:right="87"/>
              <w:rPr>
                <w:color w:val="auto"/>
                <w:sz w:val="16"/>
              </w:rPr>
            </w:pPr>
            <w:r>
              <w:pict w14:anchorId="4E89489F">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60C43170" w14:textId="77777777" w:rsidTr="00557286">
        <w:trPr>
          <w:trHeight w:val="321"/>
        </w:trPr>
        <w:tc>
          <w:tcPr>
            <w:tcW w:w="4967" w:type="dxa"/>
            <w:shd w:val="clear" w:color="auto" w:fill="auto"/>
          </w:tcPr>
          <w:p w14:paraId="35A62A28" w14:textId="163CB52D" w:rsidR="00027CA3" w:rsidRPr="0083124D" w:rsidRDefault="001D5760" w:rsidP="00557286">
            <w:pPr>
              <w:pStyle w:val="subtitleblue"/>
              <w:tabs>
                <w:tab w:val="clear" w:pos="340"/>
                <w:tab w:val="clear" w:pos="454"/>
              </w:tabs>
              <w:spacing w:before="120"/>
              <w:ind w:left="284"/>
              <w:rPr>
                <w:sz w:val="20"/>
              </w:rPr>
            </w:pPr>
            <w:r w:rsidRPr="001D5760">
              <w:rPr>
                <w:sz w:val="20"/>
              </w:rPr>
              <w:t>Body awarding the certificate</w:t>
            </w:r>
          </w:p>
        </w:tc>
        <w:tc>
          <w:tcPr>
            <w:tcW w:w="5244" w:type="dxa"/>
            <w:shd w:val="clear" w:color="auto" w:fill="auto"/>
          </w:tcPr>
          <w:p w14:paraId="42AC22EA" w14:textId="6C0F2B83" w:rsidR="00027CA3" w:rsidRPr="0083124D" w:rsidRDefault="001D5760" w:rsidP="00E60177">
            <w:pPr>
              <w:pStyle w:val="subtitleblue"/>
              <w:tabs>
                <w:tab w:val="clear" w:pos="340"/>
                <w:tab w:val="clear" w:pos="454"/>
              </w:tabs>
              <w:spacing w:before="60"/>
              <w:ind w:left="278" w:right="146"/>
              <w:rPr>
                <w:sz w:val="20"/>
              </w:rPr>
            </w:pPr>
            <w:r w:rsidRPr="001D5760">
              <w:rPr>
                <w:sz w:val="20"/>
              </w:rPr>
              <w:t>Authority providing accreditation / recognition of the certificate</w:t>
            </w:r>
          </w:p>
        </w:tc>
      </w:tr>
      <w:tr w:rsidR="00027CA3" w:rsidRPr="0083124D" w14:paraId="17ECD720" w14:textId="77777777" w:rsidTr="00557286">
        <w:trPr>
          <w:trHeight w:val="342"/>
        </w:trPr>
        <w:tc>
          <w:tcPr>
            <w:tcW w:w="4967" w:type="dxa"/>
            <w:shd w:val="clear" w:color="auto" w:fill="auto"/>
          </w:tcPr>
          <w:p w14:paraId="61A98BFF" w14:textId="77777777" w:rsidR="00027CA3" w:rsidRPr="0083124D" w:rsidRDefault="00027CA3" w:rsidP="00557286">
            <w:pPr>
              <w:pStyle w:val="Maintext"/>
              <w:tabs>
                <w:tab w:val="left" w:pos="-988"/>
              </w:tabs>
              <w:spacing w:before="60" w:after="60"/>
              <w:ind w:right="87"/>
              <w:rPr>
                <w:sz w:val="19"/>
                <w:szCs w:val="19"/>
                <w:lang w:val="sk-SK"/>
              </w:rPr>
            </w:pPr>
            <w:bookmarkStart w:id="2" w:name="_GoBack" w:colFirst="0" w:colLast="0"/>
            <w:permStart w:id="136262799" w:edGrp="everyone" w:colFirst="0" w:colLast="0"/>
          </w:p>
        </w:tc>
        <w:tc>
          <w:tcPr>
            <w:tcW w:w="5244" w:type="dxa"/>
            <w:shd w:val="clear" w:color="auto" w:fill="auto"/>
          </w:tcPr>
          <w:p w14:paraId="406CAE92" w14:textId="77777777" w:rsidR="00AC6C74" w:rsidRPr="0083124D" w:rsidRDefault="00AC6C74" w:rsidP="00557286">
            <w:pPr>
              <w:pStyle w:val="Maintext"/>
              <w:tabs>
                <w:tab w:val="left" w:pos="-988"/>
              </w:tabs>
              <w:spacing w:before="240"/>
              <w:ind w:left="279" w:right="85"/>
              <w:rPr>
                <w:sz w:val="19"/>
                <w:szCs w:val="19"/>
              </w:rPr>
            </w:pPr>
            <w:r>
              <w:rPr>
                <w:sz w:val="19"/>
              </w:rPr>
              <w:t>Ministry of Education, Science, Research and Sport of the Slovak Republic</w:t>
            </w:r>
          </w:p>
          <w:p w14:paraId="2471F753" w14:textId="77777777" w:rsidR="00AC6C74" w:rsidRPr="0083124D" w:rsidRDefault="00AC6C74" w:rsidP="00557286">
            <w:pPr>
              <w:pStyle w:val="Maintext"/>
              <w:tabs>
                <w:tab w:val="left" w:pos="-988"/>
              </w:tabs>
              <w:spacing w:before="60" w:after="60"/>
              <w:ind w:left="279" w:right="87"/>
              <w:rPr>
                <w:sz w:val="19"/>
                <w:szCs w:val="19"/>
              </w:rPr>
            </w:pPr>
            <w:r>
              <w:rPr>
                <w:sz w:val="19"/>
              </w:rPr>
              <w:t>Stromová 1</w:t>
            </w:r>
          </w:p>
          <w:p w14:paraId="4329EE4A" w14:textId="77777777" w:rsidR="00AC6C74" w:rsidRPr="0083124D" w:rsidRDefault="00AC6C74" w:rsidP="00557286">
            <w:pPr>
              <w:pStyle w:val="Maintext"/>
              <w:tabs>
                <w:tab w:val="left" w:pos="-988"/>
              </w:tabs>
              <w:spacing w:before="60" w:after="60"/>
              <w:ind w:left="279" w:right="87"/>
              <w:rPr>
                <w:sz w:val="19"/>
                <w:szCs w:val="19"/>
              </w:rPr>
            </w:pPr>
            <w:r>
              <w:rPr>
                <w:sz w:val="19"/>
              </w:rPr>
              <w:t>813 30 Bratislava</w:t>
            </w:r>
          </w:p>
          <w:p w14:paraId="3AA75D22" w14:textId="77777777" w:rsidR="00AC6C74" w:rsidRPr="0083124D" w:rsidRDefault="00AC6C74" w:rsidP="00557286">
            <w:pPr>
              <w:pStyle w:val="Maintext"/>
              <w:tabs>
                <w:tab w:val="left" w:pos="-988"/>
              </w:tabs>
              <w:spacing w:before="60" w:after="60"/>
              <w:ind w:left="279" w:right="87"/>
              <w:rPr>
                <w:sz w:val="19"/>
                <w:szCs w:val="19"/>
              </w:rPr>
            </w:pPr>
            <w:r>
              <w:rPr>
                <w:sz w:val="19"/>
              </w:rPr>
              <w:t>Phone: +421 2/59 374 111</w:t>
            </w:r>
          </w:p>
          <w:p w14:paraId="41ACA96F" w14:textId="77777777" w:rsidR="00027CA3" w:rsidRPr="0083124D" w:rsidRDefault="00326DF8" w:rsidP="00557286">
            <w:pPr>
              <w:pStyle w:val="Maintext"/>
              <w:tabs>
                <w:tab w:val="left" w:pos="-988"/>
              </w:tabs>
              <w:spacing w:before="60" w:after="60"/>
              <w:ind w:left="279" w:right="87"/>
              <w:rPr>
                <w:sz w:val="19"/>
                <w:szCs w:val="19"/>
              </w:rPr>
            </w:pPr>
            <w:hyperlink r:id="rId9" w:history="1">
              <w:r w:rsidR="00FB7F15">
                <w:rPr>
                  <w:rStyle w:val="Hypertextovprepojenie"/>
                  <w:sz w:val="19"/>
                </w:rPr>
                <w:t>www.minedu.sk</w:t>
              </w:r>
            </w:hyperlink>
            <w:r w:rsidR="00FB7F15">
              <w:rPr>
                <w:sz w:val="19"/>
              </w:rPr>
              <w:t xml:space="preserve"> </w:t>
            </w:r>
          </w:p>
        </w:tc>
      </w:tr>
      <w:bookmarkEnd w:id="2"/>
      <w:permEnd w:id="136262799"/>
      <w:tr w:rsidR="00027CA3" w:rsidRPr="0083124D" w14:paraId="2FA91808" w14:textId="77777777" w:rsidTr="00557286">
        <w:trPr>
          <w:trHeight w:val="342"/>
        </w:trPr>
        <w:tc>
          <w:tcPr>
            <w:tcW w:w="4967" w:type="dxa"/>
            <w:shd w:val="clear" w:color="auto" w:fill="auto"/>
          </w:tcPr>
          <w:p w14:paraId="7405AB42" w14:textId="0E47CE3B" w:rsidR="00027CA3" w:rsidRPr="0083124D" w:rsidRDefault="001D5760" w:rsidP="00557286">
            <w:pPr>
              <w:pStyle w:val="subtitleblue"/>
              <w:tabs>
                <w:tab w:val="right" w:pos="-1271"/>
              </w:tabs>
              <w:spacing w:before="120"/>
              <w:ind w:left="284"/>
              <w:rPr>
                <w:sz w:val="20"/>
                <w:vertAlign w:val="superscript"/>
              </w:rPr>
            </w:pPr>
            <w:r w:rsidRPr="001D5760">
              <w:rPr>
                <w:sz w:val="20"/>
              </w:rPr>
              <w:t>Level of the certificate (national or European)</w:t>
            </w:r>
            <w:r w:rsidR="00A37528">
              <w:rPr>
                <w:sz w:val="20"/>
                <w:vertAlign w:val="superscript"/>
              </w:rPr>
              <w:t xml:space="preserve">1 </w:t>
            </w:r>
          </w:p>
          <w:p w14:paraId="1887EB81" w14:textId="77777777" w:rsidR="001B1D01" w:rsidRPr="001B1D01" w:rsidRDefault="001B1D01" w:rsidP="001B1D01">
            <w:pPr>
              <w:pStyle w:val="Maintext"/>
              <w:tabs>
                <w:tab w:val="left" w:pos="-988"/>
              </w:tabs>
              <w:spacing w:before="60" w:after="60"/>
              <w:ind w:left="284" w:right="87"/>
              <w:rPr>
                <w:color w:val="auto"/>
                <w:sz w:val="19"/>
                <w:szCs w:val="19"/>
              </w:rPr>
            </w:pPr>
            <w:r>
              <w:rPr>
                <w:color w:val="auto"/>
                <w:sz w:val="19"/>
              </w:rPr>
              <w:t xml:space="preserve">Higher vocational education </w:t>
            </w:r>
          </w:p>
          <w:p w14:paraId="31627653" w14:textId="77777777" w:rsidR="001B1D01" w:rsidRPr="001B1D01" w:rsidRDefault="001B1D01" w:rsidP="001B1D01">
            <w:pPr>
              <w:pStyle w:val="Maintext"/>
              <w:tabs>
                <w:tab w:val="left" w:pos="-988"/>
              </w:tabs>
              <w:spacing w:before="60" w:after="60"/>
              <w:ind w:left="284" w:right="87"/>
              <w:rPr>
                <w:color w:val="auto"/>
                <w:sz w:val="19"/>
                <w:szCs w:val="19"/>
              </w:rPr>
            </w:pPr>
            <w:r>
              <w:rPr>
                <w:color w:val="auto"/>
                <w:sz w:val="19"/>
              </w:rPr>
              <w:t>EQF 5.6</w:t>
            </w:r>
          </w:p>
          <w:p w14:paraId="29622C6A" w14:textId="77777777" w:rsidR="00936EEA" w:rsidRPr="0083124D" w:rsidRDefault="001B1D01" w:rsidP="001B1D01">
            <w:pPr>
              <w:pStyle w:val="Maintext"/>
              <w:tabs>
                <w:tab w:val="left" w:pos="-988"/>
              </w:tabs>
              <w:spacing w:before="60" w:after="60"/>
              <w:ind w:left="284" w:right="87"/>
              <w:rPr>
                <w:color w:val="auto"/>
                <w:sz w:val="19"/>
                <w:szCs w:val="19"/>
              </w:rPr>
            </w:pPr>
            <w:r>
              <w:rPr>
                <w:color w:val="auto"/>
                <w:sz w:val="19"/>
              </w:rPr>
              <w:t>ISCED 554</w:t>
            </w:r>
          </w:p>
        </w:tc>
        <w:tc>
          <w:tcPr>
            <w:tcW w:w="5244" w:type="dxa"/>
            <w:shd w:val="clear" w:color="auto" w:fill="auto"/>
          </w:tcPr>
          <w:p w14:paraId="364EA551" w14:textId="6874810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1D5760">
              <w:rPr>
                <w:sz w:val="20"/>
              </w:rPr>
              <w:t xml:space="preserve"> </w:t>
            </w:r>
            <w:r>
              <w:rPr>
                <w:sz w:val="20"/>
              </w:rPr>
              <w:t>/</w:t>
            </w:r>
            <w:r w:rsidR="001D5760">
              <w:rPr>
                <w:sz w:val="20"/>
              </w:rPr>
              <w:t xml:space="preserve"> Pass </w:t>
            </w:r>
            <w:r>
              <w:rPr>
                <w:sz w:val="20"/>
              </w:rPr>
              <w:t xml:space="preserve">requirements </w:t>
            </w:r>
          </w:p>
          <w:p w14:paraId="0228E0DB"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FF0000"/>
                <w:sz w:val="19"/>
              </w:rPr>
              <w:t xml:space="preserve">   </w:t>
            </w:r>
            <w:r>
              <w:rPr>
                <w:color w:val="auto"/>
                <w:sz w:val="19"/>
              </w:rPr>
              <w:t>1 – excellent</w:t>
            </w:r>
          </w:p>
          <w:p w14:paraId="7546EF85"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2 – praiseworthy</w:t>
            </w:r>
          </w:p>
          <w:p w14:paraId="3D5FC9D7"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3 – good</w:t>
            </w:r>
          </w:p>
          <w:p w14:paraId="1ECF05B7"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4 – sufficient</w:t>
            </w:r>
          </w:p>
          <w:p w14:paraId="071AF156" w14:textId="77777777" w:rsidR="00027CA3" w:rsidRPr="0083124D" w:rsidRDefault="007A6D81" w:rsidP="00557286">
            <w:pPr>
              <w:pStyle w:val="Maintext"/>
              <w:tabs>
                <w:tab w:val="left" w:pos="-988"/>
              </w:tabs>
              <w:spacing w:before="60" w:after="60" w:line="120" w:lineRule="atLeast"/>
              <w:ind w:left="136" w:right="85"/>
            </w:pPr>
            <w:r>
              <w:rPr>
                <w:color w:val="auto"/>
                <w:sz w:val="19"/>
              </w:rPr>
              <w:t xml:space="preserve">   5 – insufficient</w:t>
            </w:r>
          </w:p>
        </w:tc>
      </w:tr>
      <w:tr w:rsidR="00027CA3" w:rsidRPr="0083124D" w14:paraId="6E52CCFD" w14:textId="77777777" w:rsidTr="00557286">
        <w:trPr>
          <w:trHeight w:val="342"/>
        </w:trPr>
        <w:tc>
          <w:tcPr>
            <w:tcW w:w="4967" w:type="dxa"/>
            <w:shd w:val="clear" w:color="auto" w:fill="auto"/>
          </w:tcPr>
          <w:p w14:paraId="050BAFB2" w14:textId="7ABF1BE2" w:rsidR="00027CA3" w:rsidRPr="0083124D" w:rsidRDefault="001D5760" w:rsidP="00557286">
            <w:pPr>
              <w:pStyle w:val="subtitleblue"/>
              <w:tabs>
                <w:tab w:val="clear" w:pos="340"/>
                <w:tab w:val="clear" w:pos="454"/>
                <w:tab w:val="right" w:pos="-1271"/>
              </w:tabs>
              <w:spacing w:before="120"/>
              <w:ind w:left="284"/>
              <w:rPr>
                <w:sz w:val="20"/>
              </w:rPr>
            </w:pPr>
            <w:r w:rsidRPr="001D5760">
              <w:rPr>
                <w:sz w:val="20"/>
              </w:rPr>
              <w:t xml:space="preserve">Access to next level of education / training </w:t>
            </w:r>
            <w:r w:rsidR="00A37528">
              <w:rPr>
                <w:sz w:val="20"/>
              </w:rPr>
              <w:t>1</w:t>
            </w:r>
          </w:p>
          <w:p w14:paraId="2C5FE967" w14:textId="77777777" w:rsidR="001B1D01" w:rsidRPr="001B1D01" w:rsidRDefault="001B1D01" w:rsidP="001B1D01">
            <w:pPr>
              <w:pStyle w:val="Maintext"/>
              <w:tabs>
                <w:tab w:val="left" w:pos="-988"/>
              </w:tabs>
              <w:spacing w:before="60" w:after="60"/>
              <w:ind w:left="284" w:right="87"/>
              <w:rPr>
                <w:color w:val="auto"/>
                <w:sz w:val="19"/>
                <w:szCs w:val="19"/>
              </w:rPr>
            </w:pPr>
            <w:r>
              <w:rPr>
                <w:color w:val="auto"/>
                <w:sz w:val="19"/>
              </w:rPr>
              <w:t>University, 1st degree, ISCED 655, 645, 665</w:t>
            </w:r>
          </w:p>
          <w:p w14:paraId="7689CE8F" w14:textId="77777777" w:rsidR="001B1D01" w:rsidRPr="001B1D01" w:rsidRDefault="001B1D01" w:rsidP="001B1D01">
            <w:pPr>
              <w:pStyle w:val="Maintext"/>
              <w:tabs>
                <w:tab w:val="left" w:pos="-988"/>
              </w:tabs>
              <w:spacing w:before="60" w:after="60"/>
              <w:ind w:left="284" w:right="87"/>
              <w:rPr>
                <w:color w:val="auto"/>
                <w:sz w:val="19"/>
                <w:szCs w:val="19"/>
              </w:rPr>
            </w:pPr>
            <w:r>
              <w:rPr>
                <w:color w:val="auto"/>
                <w:sz w:val="19"/>
              </w:rPr>
              <w:t>University, 2nd degree, ISCED 766, 767, 768</w:t>
            </w:r>
          </w:p>
          <w:p w14:paraId="1FC6425B" w14:textId="77777777" w:rsidR="00646EBE" w:rsidRPr="0083124D" w:rsidRDefault="001B1D01" w:rsidP="001B1D01">
            <w:pPr>
              <w:pStyle w:val="Maintext"/>
              <w:tabs>
                <w:tab w:val="left" w:pos="-988"/>
              </w:tabs>
              <w:spacing w:before="60" w:after="60"/>
              <w:ind w:left="284" w:right="87"/>
              <w:rPr>
                <w:color w:val="FF0000"/>
                <w:sz w:val="19"/>
                <w:szCs w:val="19"/>
              </w:rPr>
            </w:pPr>
            <w:r>
              <w:rPr>
                <w:color w:val="auto"/>
                <w:sz w:val="19"/>
              </w:rPr>
              <w:t>University, 3rd degree, ISCED 864</w:t>
            </w:r>
          </w:p>
        </w:tc>
        <w:tc>
          <w:tcPr>
            <w:tcW w:w="5244" w:type="dxa"/>
            <w:shd w:val="clear" w:color="auto" w:fill="auto"/>
          </w:tcPr>
          <w:p w14:paraId="13EC6106"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7B35C2F5" w14:textId="77777777" w:rsidTr="00557286">
        <w:trPr>
          <w:trHeight w:val="342"/>
        </w:trPr>
        <w:tc>
          <w:tcPr>
            <w:tcW w:w="10211" w:type="dxa"/>
            <w:gridSpan w:val="2"/>
            <w:shd w:val="clear" w:color="auto" w:fill="auto"/>
          </w:tcPr>
          <w:p w14:paraId="798EED62" w14:textId="5CC00FC2"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1D5760">
              <w:rPr>
                <w:sz w:val="20"/>
              </w:rPr>
              <w:t>Legal basis</w:t>
            </w:r>
          </w:p>
        </w:tc>
      </w:tr>
      <w:tr w:rsidR="00027CA3" w:rsidRPr="0083124D" w14:paraId="068FE918" w14:textId="77777777" w:rsidTr="00557286">
        <w:trPr>
          <w:trHeight w:val="342"/>
        </w:trPr>
        <w:tc>
          <w:tcPr>
            <w:tcW w:w="10211" w:type="dxa"/>
            <w:gridSpan w:val="2"/>
            <w:shd w:val="clear" w:color="auto" w:fill="auto"/>
          </w:tcPr>
          <w:p w14:paraId="05BB243E" w14:textId="77777777" w:rsidR="00DB75F7" w:rsidRDefault="007A6D81" w:rsidP="00646EBE">
            <w:pPr>
              <w:pStyle w:val="Maintext"/>
              <w:tabs>
                <w:tab w:val="clear" w:pos="454"/>
                <w:tab w:val="left" w:pos="-988"/>
              </w:tabs>
              <w:spacing w:before="60" w:after="60"/>
              <w:ind w:left="284" w:right="85" w:hanging="142"/>
              <w:jc w:val="both"/>
              <w:rPr>
                <w:color w:val="auto"/>
                <w:sz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p w14:paraId="3AC0017E" w14:textId="77777777" w:rsidR="001D5760" w:rsidRDefault="001D5760" w:rsidP="00646EBE">
            <w:pPr>
              <w:pStyle w:val="Maintext"/>
              <w:tabs>
                <w:tab w:val="clear" w:pos="454"/>
                <w:tab w:val="left" w:pos="-988"/>
              </w:tabs>
              <w:spacing w:before="60" w:after="60"/>
              <w:ind w:left="284" w:right="85" w:hanging="142"/>
              <w:jc w:val="both"/>
              <w:rPr>
                <w:color w:val="auto"/>
                <w:sz w:val="19"/>
              </w:rPr>
            </w:pPr>
          </w:p>
          <w:p w14:paraId="588522AB" w14:textId="776A0EA0" w:rsidR="001D5760" w:rsidRPr="00DB75F7" w:rsidRDefault="001D5760" w:rsidP="00646EBE">
            <w:pPr>
              <w:pStyle w:val="Maintext"/>
              <w:tabs>
                <w:tab w:val="clear" w:pos="454"/>
                <w:tab w:val="left" w:pos="-988"/>
              </w:tabs>
              <w:spacing w:before="60" w:after="60"/>
              <w:ind w:left="284" w:right="85" w:hanging="142"/>
              <w:jc w:val="both"/>
              <w:rPr>
                <w:color w:val="auto"/>
                <w:sz w:val="19"/>
                <w:szCs w:val="19"/>
              </w:rPr>
            </w:pPr>
          </w:p>
        </w:tc>
      </w:tr>
      <w:tr w:rsidR="00880E1E" w:rsidRPr="0083124D" w14:paraId="18593C31" w14:textId="77777777" w:rsidTr="00557286">
        <w:trPr>
          <w:trHeight w:val="274"/>
        </w:trPr>
        <w:tc>
          <w:tcPr>
            <w:tcW w:w="10211" w:type="dxa"/>
            <w:gridSpan w:val="2"/>
            <w:shd w:val="clear" w:color="auto" w:fill="auto"/>
          </w:tcPr>
          <w:p w14:paraId="59EDF191" w14:textId="553DD9C5" w:rsidR="00880E1E" w:rsidRPr="0083124D" w:rsidRDefault="00880E1E" w:rsidP="00557286">
            <w:pPr>
              <w:pStyle w:val="subtitleblue"/>
              <w:tabs>
                <w:tab w:val="clear" w:pos="340"/>
                <w:tab w:val="clear" w:pos="454"/>
                <w:tab w:val="right" w:pos="-1271"/>
              </w:tabs>
              <w:spacing w:before="120"/>
              <w:ind w:left="284"/>
            </w:pPr>
            <w:r>
              <w:rPr>
                <w:sz w:val="18"/>
              </w:rPr>
              <w:lastRenderedPageBreak/>
              <w:t>6.</w:t>
            </w:r>
            <w:r>
              <w:rPr>
                <w:sz w:val="18"/>
              </w:rPr>
              <w:tab/>
              <w:t xml:space="preserve"> </w:t>
            </w:r>
            <w:r w:rsidR="001D5760" w:rsidRPr="001D5760">
              <w:rPr>
                <w:sz w:val="22"/>
              </w:rPr>
              <w:t>Officially recognised ways of acquiring the certificate</w:t>
            </w:r>
          </w:p>
        </w:tc>
      </w:tr>
      <w:tr w:rsidR="003E2376" w:rsidRPr="0083124D" w14:paraId="58058B5D" w14:textId="77777777" w:rsidTr="00557286">
        <w:trPr>
          <w:trHeight w:val="113"/>
        </w:trPr>
        <w:tc>
          <w:tcPr>
            <w:tcW w:w="10211" w:type="dxa"/>
            <w:gridSpan w:val="2"/>
            <w:shd w:val="clear" w:color="auto" w:fill="auto"/>
          </w:tcPr>
          <w:p w14:paraId="3266E896" w14:textId="77777777" w:rsidR="007A6D81" w:rsidRPr="0083124D" w:rsidRDefault="007A6D81" w:rsidP="00557286">
            <w:pPr>
              <w:pStyle w:val="Maintext"/>
              <w:tabs>
                <w:tab w:val="left" w:pos="-988"/>
              </w:tabs>
              <w:spacing w:before="60" w:after="60"/>
              <w:ind w:left="0" w:right="87"/>
              <w:rPr>
                <w:color w:val="auto"/>
                <w:sz w:val="16"/>
                <w:lang w:val="sk-SK"/>
              </w:rPr>
            </w:pPr>
          </w:p>
          <w:p w14:paraId="30F59297" w14:textId="77777777" w:rsidR="003E2376" w:rsidRPr="00DB75F7" w:rsidRDefault="00FA4EE1" w:rsidP="00DB75F7">
            <w:pPr>
              <w:pStyle w:val="Maintext"/>
              <w:tabs>
                <w:tab w:val="left" w:pos="-988"/>
              </w:tabs>
              <w:spacing w:before="60" w:after="60"/>
              <w:ind w:left="284" w:right="87"/>
              <w:jc w:val="both"/>
              <w:rPr>
                <w:color w:val="auto"/>
                <w:sz w:val="19"/>
                <w:szCs w:val="19"/>
              </w:rPr>
            </w:pPr>
            <w:r>
              <w:rPr>
                <w:color w:val="auto"/>
                <w:sz w:val="19"/>
              </w:rPr>
              <w:t>Successful completion of the continuing six-year training program at the music and drama conservatory (it is possible to enter the university after passing the school leaving examination in the 4th year or after the 5th and 6th year, but not to enter the practice) or 8 years of continuous study at the dance conservatory</w:t>
            </w:r>
            <w:r w:rsidR="00326DF8">
              <w:pict w14:anchorId="252D4596">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color w:val="auto"/>
                <w:sz w:val="19"/>
              </w:rPr>
              <w:t>.</w:t>
            </w:r>
          </w:p>
        </w:tc>
      </w:tr>
      <w:tr w:rsidR="00546A7E" w:rsidRPr="0083124D" w14:paraId="3A31C520" w14:textId="77777777" w:rsidTr="00557286">
        <w:tblPrEx>
          <w:tblCellMar>
            <w:left w:w="108" w:type="dxa"/>
            <w:right w:w="108" w:type="dxa"/>
          </w:tblCellMar>
        </w:tblPrEx>
        <w:trPr>
          <w:trHeight w:val="342"/>
        </w:trPr>
        <w:tc>
          <w:tcPr>
            <w:tcW w:w="10211" w:type="dxa"/>
            <w:gridSpan w:val="2"/>
            <w:shd w:val="clear" w:color="auto" w:fill="auto"/>
          </w:tcPr>
          <w:p w14:paraId="67C046D3"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5669F6E6"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graduate examination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7673C877" w14:textId="77777777" w:rsidTr="00557286">
        <w:trPr>
          <w:trHeight w:val="113"/>
        </w:trPr>
        <w:tc>
          <w:tcPr>
            <w:tcW w:w="10211" w:type="dxa"/>
            <w:gridSpan w:val="2"/>
            <w:shd w:val="clear" w:color="auto" w:fill="auto"/>
          </w:tcPr>
          <w:p w14:paraId="226421DC" w14:textId="77777777" w:rsidR="001D379B" w:rsidRPr="0083124D" w:rsidRDefault="00326DF8" w:rsidP="00557286">
            <w:pPr>
              <w:pStyle w:val="Maintext"/>
              <w:tabs>
                <w:tab w:val="left" w:pos="-988"/>
              </w:tabs>
              <w:spacing w:before="60" w:after="60"/>
              <w:ind w:right="87"/>
              <w:rPr>
                <w:color w:val="auto"/>
                <w:sz w:val="16"/>
              </w:rPr>
            </w:pPr>
            <w:r>
              <w:pict w14:anchorId="47E1393B">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5C0EC8E5" w14:textId="77777777" w:rsidTr="00557286">
        <w:tblPrEx>
          <w:tblCellMar>
            <w:left w:w="108" w:type="dxa"/>
            <w:right w:w="108" w:type="dxa"/>
          </w:tblCellMar>
        </w:tblPrEx>
        <w:trPr>
          <w:trHeight w:val="342"/>
        </w:trPr>
        <w:tc>
          <w:tcPr>
            <w:tcW w:w="10211" w:type="dxa"/>
            <w:gridSpan w:val="2"/>
            <w:shd w:val="clear" w:color="auto" w:fill="auto"/>
          </w:tcPr>
          <w:p w14:paraId="52DE6B60" w14:textId="642DCC70" w:rsidR="00546A7E" w:rsidRPr="0083124D" w:rsidRDefault="001D5760" w:rsidP="00557286">
            <w:pPr>
              <w:pStyle w:val="subtitleblue"/>
              <w:tabs>
                <w:tab w:val="clear" w:pos="340"/>
                <w:tab w:val="clear" w:pos="454"/>
                <w:tab w:val="right" w:pos="-1271"/>
              </w:tabs>
              <w:spacing w:before="120"/>
              <w:ind w:left="176"/>
              <w:rPr>
                <w:sz w:val="20"/>
                <w:vertAlign w:val="superscript"/>
              </w:rPr>
            </w:pPr>
            <w:r w:rsidRPr="001D5760">
              <w:rPr>
                <w:sz w:val="20"/>
              </w:rPr>
              <w:t xml:space="preserve">Entry requirements </w:t>
            </w:r>
            <w:r w:rsidR="00544B25">
              <w:rPr>
                <w:sz w:val="20"/>
                <w:vertAlign w:val="superscript"/>
              </w:rPr>
              <w:t>1</w:t>
            </w:r>
          </w:p>
          <w:p w14:paraId="39CA1C50" w14:textId="77777777" w:rsidR="00DB75F7" w:rsidRPr="00DB75F7" w:rsidRDefault="00DB75F7" w:rsidP="00DB75F7">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9th year of primary school</w:t>
            </w:r>
          </w:p>
          <w:p w14:paraId="19AD0C1F" w14:textId="77777777" w:rsidR="00DB75F7" w:rsidRPr="00DB75F7" w:rsidRDefault="00DB75F7" w:rsidP="00DB75F7">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lower secondary education, ISCED 244</w:t>
            </w:r>
          </w:p>
          <w:p w14:paraId="1EB6B9AF" w14:textId="0F0840A0" w:rsidR="00DB75F7" w:rsidRPr="00DB75F7" w:rsidRDefault="00DB75F7" w:rsidP="00DB75F7">
            <w:pPr>
              <w:pStyle w:val="TableParagraph"/>
              <w:numPr>
                <w:ilvl w:val="0"/>
                <w:numId w:val="4"/>
              </w:numPr>
              <w:tabs>
                <w:tab w:val="left" w:pos="457"/>
                <w:tab w:val="left" w:pos="458"/>
              </w:tabs>
              <w:spacing w:before="60" w:after="60"/>
              <w:ind w:left="609" w:hanging="152"/>
              <w:rPr>
                <w:rFonts w:ascii="Arial" w:hAnsi="Arial" w:cs="Arial"/>
                <w:sz w:val="19"/>
                <w:szCs w:val="19"/>
              </w:rPr>
            </w:pPr>
            <w:r>
              <w:rPr>
                <w:rFonts w:ascii="Arial" w:hAnsi="Arial"/>
                <w:sz w:val="19"/>
              </w:rPr>
              <w:t xml:space="preserve"> Demonstrable talent and fulfilment of prerequisites in the admission procedure or transfer examination from </w:t>
            </w:r>
            <w:r w:rsidR="001D5760">
              <w:rPr>
                <w:rFonts w:ascii="Arial" w:hAnsi="Arial"/>
                <w:sz w:val="19"/>
              </w:rPr>
              <w:t>another</w:t>
            </w:r>
            <w:r>
              <w:rPr>
                <w:rFonts w:ascii="Arial" w:hAnsi="Arial"/>
                <w:sz w:val="19"/>
              </w:rPr>
              <w:t xml:space="preserve"> conservatory</w:t>
            </w:r>
          </w:p>
          <w:p w14:paraId="62FE3FCB" w14:textId="77777777" w:rsidR="00DB75F7" w:rsidRPr="00DB75F7" w:rsidRDefault="00DB75F7" w:rsidP="00DB75F7">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Talented elementary school student that passed the admission examination (extraordinary study at the conservatory)</w:t>
            </w:r>
          </w:p>
          <w:p w14:paraId="4EE24B0D" w14:textId="77777777" w:rsidR="00DB75F7" w:rsidRPr="00DB75F7" w:rsidRDefault="00DB75F7" w:rsidP="00DB75F7">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Completed secondary vocational education with the school leaving examination, ISCED 454 (prerequisite for entering the 5th and 6th year)</w:t>
            </w:r>
          </w:p>
          <w:p w14:paraId="5A6618AC" w14:textId="77777777" w:rsidR="00DB75F7" w:rsidRPr="00DB75F7" w:rsidRDefault="00DB75F7" w:rsidP="00DB75F7">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Passing the admission examination and demonstrable talent regardless of the applicant’s age</w:t>
            </w:r>
          </w:p>
          <w:p w14:paraId="19CD6E5B" w14:textId="77777777" w:rsidR="00DB75F7" w:rsidRPr="00DB75F7" w:rsidRDefault="00DB75F7" w:rsidP="00DB75F7">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On the basis of differential examinations upon transfer from another conservatory</w:t>
            </w:r>
          </w:p>
          <w:p w14:paraId="790F53CD" w14:textId="77777777" w:rsidR="00FA4EE1" w:rsidRPr="00DB75F7" w:rsidRDefault="00DB75F7" w:rsidP="00DB75F7">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Health condition without health, physical and mental disabilities.</w:t>
            </w:r>
          </w:p>
        </w:tc>
      </w:tr>
      <w:tr w:rsidR="00546A7E" w:rsidRPr="0083124D" w14:paraId="681D05D0" w14:textId="77777777" w:rsidTr="00557286">
        <w:tblPrEx>
          <w:tblCellMar>
            <w:left w:w="108" w:type="dxa"/>
            <w:right w:w="108" w:type="dxa"/>
          </w:tblCellMar>
        </w:tblPrEx>
        <w:trPr>
          <w:trHeight w:val="342"/>
        </w:trPr>
        <w:tc>
          <w:tcPr>
            <w:tcW w:w="10211" w:type="dxa"/>
            <w:gridSpan w:val="2"/>
            <w:shd w:val="clear" w:color="auto" w:fill="auto"/>
          </w:tcPr>
          <w:p w14:paraId="3E3DE8E9" w14:textId="51A3452A" w:rsidR="00546A7E" w:rsidRPr="0083124D" w:rsidRDefault="00A70EEE" w:rsidP="00557286">
            <w:pPr>
              <w:pStyle w:val="subtitleblue"/>
              <w:tabs>
                <w:tab w:val="clear" w:pos="340"/>
                <w:tab w:val="clear" w:pos="454"/>
                <w:tab w:val="right" w:pos="-1271"/>
              </w:tabs>
              <w:spacing w:before="120"/>
            </w:pPr>
            <w:r>
              <w:rPr>
                <w:sz w:val="20"/>
              </w:rPr>
              <w:t xml:space="preserve">   </w:t>
            </w:r>
            <w:r w:rsidR="001D5760" w:rsidRPr="001D5760">
              <w:rPr>
                <w:sz w:val="20"/>
              </w:rPr>
              <w:t>More information (including a description of the national qualifications system)</w:t>
            </w:r>
          </w:p>
        </w:tc>
      </w:tr>
      <w:tr w:rsidR="00AC6C74" w:rsidRPr="0083124D" w14:paraId="052B77FB" w14:textId="77777777" w:rsidTr="00557286">
        <w:tblPrEx>
          <w:tblCellMar>
            <w:left w:w="108" w:type="dxa"/>
            <w:right w:w="108" w:type="dxa"/>
          </w:tblCellMar>
        </w:tblPrEx>
        <w:trPr>
          <w:trHeight w:val="342"/>
        </w:trPr>
        <w:tc>
          <w:tcPr>
            <w:tcW w:w="10211" w:type="dxa"/>
            <w:gridSpan w:val="2"/>
            <w:shd w:val="clear" w:color="auto" w:fill="auto"/>
          </w:tcPr>
          <w:p w14:paraId="3C74EE3B"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6CE415F6" w14:textId="77777777" w:rsidR="00AC6C74" w:rsidRPr="0083124D" w:rsidRDefault="00326DF8"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622930FF" w14:textId="77777777" w:rsidTr="00557286">
        <w:tblPrEx>
          <w:tblCellMar>
            <w:left w:w="108" w:type="dxa"/>
            <w:right w:w="108" w:type="dxa"/>
          </w:tblCellMar>
        </w:tblPrEx>
        <w:trPr>
          <w:trHeight w:val="342"/>
        </w:trPr>
        <w:tc>
          <w:tcPr>
            <w:tcW w:w="10211" w:type="dxa"/>
            <w:gridSpan w:val="2"/>
            <w:shd w:val="clear" w:color="auto" w:fill="auto"/>
          </w:tcPr>
          <w:p w14:paraId="6FA6842A" w14:textId="1EE439F2" w:rsidR="00AE63B0" w:rsidRPr="0083124D" w:rsidRDefault="00F75920" w:rsidP="00557286">
            <w:pPr>
              <w:pStyle w:val="subtitleblue"/>
              <w:tabs>
                <w:tab w:val="clear" w:pos="340"/>
                <w:tab w:val="clear" w:pos="454"/>
                <w:tab w:val="right" w:pos="-1271"/>
              </w:tabs>
              <w:spacing w:before="120"/>
              <w:rPr>
                <w:sz w:val="20"/>
              </w:rPr>
            </w:pPr>
            <w:r>
              <w:rPr>
                <w:noProof/>
              </w:rPr>
              <w:pict w14:anchorId="549DD46C">
                <v:shape id="_x0000_s1034" type="#_x0000_t75" style="position:absolute;margin-left:283.25pt;margin-top:13.6pt;width:102.6pt;height:98.4pt;z-index:9;mso-position-horizontal-relative:text;mso-position-vertical-relative:text;mso-width-relative:page;mso-height-relative:page">
                  <v:imagedata r:id="rId11" o:title="podpis_riaditela"/>
                </v:shape>
              </w:pict>
            </w:r>
            <w:r>
              <w:rPr>
                <w:noProof/>
              </w:rPr>
              <w:pict w14:anchorId="62D545CC">
                <v:shape id="_x0000_s1033" type="#_x0000_t75" style="position:absolute;margin-left:165.05pt;margin-top:12.5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1D5760">
              <w:rPr>
                <w:sz w:val="20"/>
              </w:rPr>
              <w:t>C</w:t>
            </w:r>
            <w:r w:rsidR="00A70EEE">
              <w:rPr>
                <w:sz w:val="20"/>
              </w:rPr>
              <w:t>entre</w:t>
            </w:r>
          </w:p>
        </w:tc>
      </w:tr>
      <w:tr w:rsidR="00AC6C74" w:rsidRPr="0083124D" w14:paraId="0BDFC2C6" w14:textId="77777777" w:rsidTr="00557286">
        <w:tblPrEx>
          <w:tblCellMar>
            <w:left w:w="108" w:type="dxa"/>
            <w:right w:w="108" w:type="dxa"/>
          </w:tblCellMar>
        </w:tblPrEx>
        <w:trPr>
          <w:trHeight w:val="495"/>
        </w:trPr>
        <w:tc>
          <w:tcPr>
            <w:tcW w:w="10211" w:type="dxa"/>
            <w:gridSpan w:val="2"/>
            <w:shd w:val="clear" w:color="auto" w:fill="auto"/>
          </w:tcPr>
          <w:p w14:paraId="61499CA6"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600B695D"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30D6058E"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D9FDA3A" w14:textId="56134663" w:rsidR="00C21A48" w:rsidRPr="0083124D" w:rsidRDefault="00326DF8" w:rsidP="00557286">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14:paraId="18839B0B" w14:textId="44A23BFD" w:rsidR="00AC6C74" w:rsidRPr="0083124D" w:rsidRDefault="00326DF8"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223FEE3D"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4D400" w14:textId="77777777" w:rsidR="00326DF8" w:rsidRDefault="00326DF8" w:rsidP="009565F2">
      <w:r>
        <w:separator/>
      </w:r>
    </w:p>
  </w:endnote>
  <w:endnote w:type="continuationSeparator" w:id="0">
    <w:p w14:paraId="16CAEE32" w14:textId="77777777" w:rsidR="00326DF8" w:rsidRDefault="00326DF8"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F88F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D676E23"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F75920">
      <w:rPr>
        <w:noProof/>
        <w:sz w:val="16"/>
      </w:rPr>
      <w:t>2</w:t>
    </w:r>
    <w:r w:rsidR="007F4792" w:rsidRPr="005834E7">
      <w:rPr>
        <w:sz w:val="16"/>
      </w:rPr>
      <w:fldChar w:fldCharType="end"/>
    </w:r>
    <w:r>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B8649"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F3B822D"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78FDC226"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3A0E28C9" w14:textId="77777777" w:rsidR="00DE7B47" w:rsidRPr="005834E7" w:rsidRDefault="00945DE3" w:rsidP="00CA4EA1">
    <w:pPr>
      <w:pStyle w:val="Footnotes"/>
      <w:pBdr>
        <w:top w:val="single" w:sz="8" w:space="1" w:color="B2B2B2"/>
      </w:pBdr>
      <w:rPr>
        <w:sz w:val="18"/>
        <w:szCs w:val="16"/>
      </w:rPr>
    </w:pPr>
    <w:r>
      <w:rPr>
        <w:sz w:val="16"/>
      </w:rPr>
      <w:t xml:space="preserve">©  European Union, 2002-2020  |  </w:t>
    </w:r>
    <w:hyperlink r:id="rId1" w:history="1">
      <w:r>
        <w:rPr>
          <w:rStyle w:val="Hypertextovprepojenie"/>
          <w:color w:val="2C99DC"/>
          <w:sz w:val="16"/>
        </w:rPr>
        <w:t>europass.eu</w:t>
      </w:r>
    </w:hyperlink>
    <w:r>
      <w:rPr>
        <w:sz w:val="16"/>
      </w:rPr>
      <w:tab/>
      <w:t>Page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033F5" w14:textId="77777777" w:rsidR="00326DF8" w:rsidRPr="007A4572" w:rsidRDefault="00326DF8" w:rsidP="009565F2">
      <w:pPr>
        <w:rPr>
          <w:color w:val="FFFFFF"/>
        </w:rPr>
      </w:pPr>
    </w:p>
  </w:footnote>
  <w:footnote w:type="continuationSeparator" w:id="0">
    <w:p w14:paraId="46489ECC" w14:textId="77777777" w:rsidR="00326DF8" w:rsidRDefault="00326DF8"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2381"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41"/>
      <w:gridCol w:w="7207"/>
      <w:gridCol w:w="1544"/>
    </w:tblGrid>
    <w:tr w:rsidR="00B45DCF" w:rsidRPr="00557286" w14:paraId="130636CB" w14:textId="77777777" w:rsidTr="00557286">
      <w:tc>
        <w:tcPr>
          <w:tcW w:w="1526" w:type="dxa"/>
          <w:shd w:val="clear" w:color="auto" w:fill="auto"/>
        </w:tcPr>
        <w:p w14:paraId="231521C1" w14:textId="77777777" w:rsidR="00B45DCF" w:rsidRPr="00557286" w:rsidRDefault="00326DF8" w:rsidP="00557286">
          <w:pPr>
            <w:pStyle w:val="Hlavika"/>
            <w:tabs>
              <w:tab w:val="right" w:pos="10206"/>
            </w:tabs>
            <w:jc w:val="center"/>
            <w:rPr>
              <w:color w:val="auto"/>
              <w:sz w:val="32"/>
              <w:szCs w:val="36"/>
            </w:rPr>
          </w:pPr>
          <w:r>
            <w:rPr>
              <w:noProof/>
              <w:color w:val="auto"/>
              <w:sz w:val="32"/>
            </w:rPr>
            <w:pict w14:anchorId="5AAA2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7CBCA9FF"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6CD2A760"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86C04EF" w14:textId="77777777" w:rsidR="00137450" w:rsidRPr="00557286" w:rsidRDefault="00326DF8" w:rsidP="00557286">
          <w:pPr>
            <w:pStyle w:val="Hlavika"/>
            <w:tabs>
              <w:tab w:val="right" w:pos="10206"/>
            </w:tabs>
            <w:spacing w:before="60" w:after="60"/>
            <w:jc w:val="center"/>
            <w:rPr>
              <w:color w:val="auto"/>
              <w:sz w:val="16"/>
              <w:szCs w:val="24"/>
            </w:rPr>
          </w:pPr>
          <w:r>
            <w:pict w14:anchorId="46FAEDE1">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6B162B">
            <w:t>Slovakia</w:t>
          </w:r>
        </w:p>
      </w:tc>
    </w:tr>
  </w:tbl>
  <w:p w14:paraId="7070C7C9"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DxVJgfq+kwWuD5Dj1fG/ZQMjIhm3KguqcVHwI+iEUQvKe4hC4JId4pEf72kMmMyHcFCIS+LWm11MXAqJNqbfxQ==" w:salt="sCUszQtu/6PU5hhxQpnVu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3EFA"/>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B1D01"/>
    <w:rsid w:val="001B4CBC"/>
    <w:rsid w:val="001B61BD"/>
    <w:rsid w:val="001C0858"/>
    <w:rsid w:val="001C5B63"/>
    <w:rsid w:val="001C64E4"/>
    <w:rsid w:val="001C7DBA"/>
    <w:rsid w:val="001C7DE0"/>
    <w:rsid w:val="001D0469"/>
    <w:rsid w:val="001D379B"/>
    <w:rsid w:val="001D401D"/>
    <w:rsid w:val="001D5760"/>
    <w:rsid w:val="001D5F7F"/>
    <w:rsid w:val="001D69E5"/>
    <w:rsid w:val="001D7311"/>
    <w:rsid w:val="001E2D61"/>
    <w:rsid w:val="001E2DD9"/>
    <w:rsid w:val="001E6CAC"/>
    <w:rsid w:val="001F149E"/>
    <w:rsid w:val="001F2A80"/>
    <w:rsid w:val="001F58CA"/>
    <w:rsid w:val="00200946"/>
    <w:rsid w:val="00207012"/>
    <w:rsid w:val="002073FB"/>
    <w:rsid w:val="00212AAC"/>
    <w:rsid w:val="0021379C"/>
    <w:rsid w:val="00223667"/>
    <w:rsid w:val="00225CBC"/>
    <w:rsid w:val="00232744"/>
    <w:rsid w:val="00244489"/>
    <w:rsid w:val="00247FFA"/>
    <w:rsid w:val="00251A0A"/>
    <w:rsid w:val="00252215"/>
    <w:rsid w:val="0026684F"/>
    <w:rsid w:val="00266E55"/>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6DF8"/>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D33FB"/>
    <w:rsid w:val="003D4D3F"/>
    <w:rsid w:val="003D5462"/>
    <w:rsid w:val="003D7883"/>
    <w:rsid w:val="003E2376"/>
    <w:rsid w:val="003E62E7"/>
    <w:rsid w:val="003F6216"/>
    <w:rsid w:val="003F6EFA"/>
    <w:rsid w:val="003F7924"/>
    <w:rsid w:val="00402D5A"/>
    <w:rsid w:val="0040744E"/>
    <w:rsid w:val="00421B75"/>
    <w:rsid w:val="00423404"/>
    <w:rsid w:val="00426D40"/>
    <w:rsid w:val="00431E8E"/>
    <w:rsid w:val="004353F5"/>
    <w:rsid w:val="00436B76"/>
    <w:rsid w:val="004429EA"/>
    <w:rsid w:val="00443AB4"/>
    <w:rsid w:val="00443EEC"/>
    <w:rsid w:val="004443E5"/>
    <w:rsid w:val="00445079"/>
    <w:rsid w:val="00446ADE"/>
    <w:rsid w:val="004471AA"/>
    <w:rsid w:val="004538C5"/>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C99"/>
    <w:rsid w:val="006945A4"/>
    <w:rsid w:val="006A05D4"/>
    <w:rsid w:val="006B162B"/>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D11"/>
    <w:rsid w:val="009070DD"/>
    <w:rsid w:val="00907F38"/>
    <w:rsid w:val="009158CA"/>
    <w:rsid w:val="009172A1"/>
    <w:rsid w:val="0092296A"/>
    <w:rsid w:val="00925C52"/>
    <w:rsid w:val="00932C8F"/>
    <w:rsid w:val="009347AA"/>
    <w:rsid w:val="00936EEA"/>
    <w:rsid w:val="0094076F"/>
    <w:rsid w:val="00945DE3"/>
    <w:rsid w:val="00946F33"/>
    <w:rsid w:val="0094703A"/>
    <w:rsid w:val="0094748E"/>
    <w:rsid w:val="00951612"/>
    <w:rsid w:val="009565F2"/>
    <w:rsid w:val="00957BF0"/>
    <w:rsid w:val="0096203C"/>
    <w:rsid w:val="00962198"/>
    <w:rsid w:val="00963A57"/>
    <w:rsid w:val="00963F0C"/>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80CDB"/>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9F2"/>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05E3C"/>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5F7"/>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177"/>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42A8"/>
    <w:rsid w:val="00F6646F"/>
    <w:rsid w:val="00F756D2"/>
    <w:rsid w:val="00F75920"/>
    <w:rsid w:val="00F80225"/>
    <w:rsid w:val="00F8097A"/>
    <w:rsid w:val="00F818C8"/>
    <w:rsid w:val="00F8770B"/>
    <w:rsid w:val="00F87ABD"/>
    <w:rsid w:val="00F95244"/>
    <w:rsid w:val="00F95CA2"/>
    <w:rsid w:val="00FA2833"/>
    <w:rsid w:val="00FA377F"/>
    <w:rsid w:val="00FA4EE1"/>
    <w:rsid w:val="00FB284C"/>
    <w:rsid w:val="00FB37AB"/>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2D8860"/>
  <w15:docId w15:val="{07CAE750-817E-2E4B-B4C2-120F02F9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5081D-5247-4A5C-A637-20890AE1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1098</Words>
  <Characters>6259</Characters>
  <Application>Microsoft Office Word</Application>
  <DocSecurity>8</DocSecurity>
  <Lines>52</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7343</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5</cp:revision>
  <cp:lastPrinted>2020-06-12T07:21:00Z</cp:lastPrinted>
  <dcterms:created xsi:type="dcterms:W3CDTF">2020-11-20T11:10:00Z</dcterms:created>
  <dcterms:modified xsi:type="dcterms:W3CDTF">2020-12-01T08:18:00Z</dcterms:modified>
</cp:coreProperties>
</file>